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27" w:rsidRDefault="00AD5723">
      <w:bookmarkStart w:id="0" w:name="_GoBack"/>
      <w:bookmarkEnd w:id="0"/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-29210</wp:posOffset>
                </wp:positionV>
                <wp:extent cx="1228725" cy="1352550"/>
                <wp:effectExtent l="952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7D" w:rsidRDefault="00C7127D" w:rsidP="00C7127D">
                            <w:pPr>
                              <w:jc w:val="center"/>
                            </w:pPr>
                          </w:p>
                          <w:p w:rsidR="00C7127D" w:rsidRDefault="00C7127D" w:rsidP="00C7127D">
                            <w:pPr>
                              <w:jc w:val="center"/>
                            </w:pPr>
                          </w:p>
                          <w:p w:rsidR="00C7127D" w:rsidRDefault="00C7127D" w:rsidP="00C7127D">
                            <w:pPr>
                              <w:jc w:val="center"/>
                            </w:pPr>
                          </w:p>
                          <w:p w:rsidR="00C7127D" w:rsidRDefault="00C7127D" w:rsidP="00C7127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3.45pt;margin-top:-2.3pt;width:96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">
                <v:textbox>
                  <w:txbxContent>
                    <w:p w:rsidR="00C7127D" w:rsidRDefault="00C7127D" w:rsidP="00C7127D">
                      <w:pPr>
                        <w:jc w:val="center"/>
                      </w:pPr>
                    </w:p>
                    <w:p w:rsidR="00C7127D" w:rsidRDefault="00C7127D" w:rsidP="00C7127D">
                      <w:pPr>
                        <w:jc w:val="center"/>
                      </w:pPr>
                    </w:p>
                    <w:p w:rsidR="00C7127D" w:rsidRDefault="00C7127D" w:rsidP="00C7127D">
                      <w:pPr>
                        <w:jc w:val="center"/>
                      </w:pPr>
                    </w:p>
                    <w:p w:rsidR="00C7127D" w:rsidRDefault="00C7127D" w:rsidP="00C7127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187960</wp:posOffset>
                </wp:positionV>
                <wp:extent cx="6690360" cy="7861300"/>
                <wp:effectExtent l="0" t="0" r="0" b="635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27D" w:rsidRDefault="00C7127D" w:rsidP="00A1270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C7127D" w:rsidRDefault="00C7127D" w:rsidP="00A1270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C7127D" w:rsidRDefault="00C7127D" w:rsidP="00A1270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C7127D" w:rsidRDefault="00C7127D" w:rsidP="00A1270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C7127D" w:rsidRDefault="00C7127D" w:rsidP="00A1270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14DF9" w:rsidRPr="004722E6" w:rsidRDefault="00A14DF9" w:rsidP="00A127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270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INFORMACION PERSONAL</w:t>
                            </w:r>
                            <w:r w:rsidR="004722E6" w:rsidRPr="00A1270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="004722E6" w:rsidRPr="004722E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22E6" w:rsidRPr="004722E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22E6" w:rsidRPr="004722E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1270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1270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1270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A14DF9" w:rsidRPr="0005278A" w:rsidRDefault="00A14DF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Nombres________________________  Apellidos____________________</w:t>
                            </w:r>
                            <w:r w:rsidR="0005592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  <w:r w:rsidR="008E764B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05278A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Lugar de nacimiento_______________ Fecha</w:t>
                            </w:r>
                            <w:r w:rsidR="008753F1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Día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 Mes_____ Año 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  <w:t>_____</w:t>
                            </w:r>
                            <w:r w:rsidR="0005592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8E764B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="0005278A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Edad ______ años,   </w:t>
                            </w:r>
                            <w:r w:rsidR="008753F1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CC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No. _______________ </w:t>
                            </w:r>
                            <w:r w:rsidR="008753F1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</w:t>
                            </w:r>
                            <w:r w:rsidR="0005592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8E764B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05278A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Estado Civil ________________ Teléfonos ___________________________</w:t>
                            </w:r>
                            <w:r w:rsidR="0005592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8E764B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05278A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Dirección en Cartagena _________________________________________________________</w:t>
                            </w:r>
                          </w:p>
                          <w:p w:rsidR="00A14DF9" w:rsidRPr="0005278A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_________________________________________________________</w:t>
                            </w:r>
                            <w:r w:rsidR="0005592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INFORMACIÓN ACADÉMICA</w:t>
                            </w:r>
                            <w:r w:rsidR="00942F3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SUMINISTRADA POR EL ESTUDIANTE</w:t>
                            </w:r>
                            <w:r w:rsidRPr="00C82A2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8E764B" w:rsidRPr="00C82A2D" w:rsidRDefault="008A2877" w:rsidP="008E764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Programa</w:t>
                            </w:r>
                            <w:r w:rsidR="00AD57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académico: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A14DF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</w:t>
                            </w:r>
                            <w:r w:rsidR="0005278A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 w:rsidR="00A14DF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Nivel académico</w:t>
                            </w:r>
                            <w:r w:rsidR="00AD57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___</w:t>
                            </w:r>
                            <w:r w:rsidR="00A14DF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  Promedio acumulado</w:t>
                            </w:r>
                            <w:r w:rsidR="00AD57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___ </w:t>
                            </w:r>
                            <w:r w:rsidR="008E764B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Doble </w:t>
                            </w:r>
                            <w:r w:rsidR="00AD57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Programa</w:t>
                            </w:r>
                            <w:r w:rsidR="008E764B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 Si ____   No ____    </w:t>
                            </w:r>
                            <w:r w:rsidR="00942F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2do </w:t>
                            </w:r>
                            <w:r w:rsidR="008E764B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Programa</w:t>
                            </w:r>
                            <w:r w:rsidR="00942F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Académico</w:t>
                            </w:r>
                            <w:r w:rsidR="008E764B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AD57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1B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 w:rsidR="008E764B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A2B11" w:rsidRDefault="001A2B11" w:rsidP="001A2B11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14DF9" w:rsidRPr="0005278A" w:rsidRDefault="00A14DF9" w:rsidP="001A2B11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27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Manifiesto que la información anotada anteriormente es veraz, que tengo conocimiento de lo establecido en el Reglamento Académico respecto a práctica profesional y acepto </w:t>
                            </w:r>
                            <w:r w:rsidR="008B1DAD" w:rsidRPr="000527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las normas y el procedimiento de </w:t>
                            </w:r>
                            <w:r w:rsidRPr="000527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práctica profesional</w:t>
                            </w:r>
                            <w:r w:rsidR="007A1B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Firma del                                                                         </w:t>
                            </w:r>
                            <w:r w:rsidR="00A7155A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Fecha de</w:t>
                            </w: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Estudiante_____</w:t>
                            </w:r>
                            <w:r w:rsidR="0005592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  Código </w:t>
                            </w:r>
                            <w:r w:rsidR="0005592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    elaboración</w:t>
                            </w:r>
                            <w:r w:rsidR="008753F1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Día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 w:rsidR="00432E48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 Mes_____ 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Año ___</w:t>
                            </w:r>
                            <w:r w:rsidR="00432E48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A14DF9" w:rsidRPr="0005278A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42F3C" w:rsidRPr="00C82A2D" w:rsidRDefault="00A14DF9" w:rsidP="00942F3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2F3C" w:rsidRPr="00C82A2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INFORMACIÓN ACADÉMICA</w:t>
                            </w:r>
                            <w:r w:rsidR="00942F3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SUMINISTRADA POR EL DIRECTOR DEL PROGRAMA</w:t>
                            </w:r>
                            <w:r w:rsidR="00942F3C" w:rsidRPr="00C82A2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942F3C" w:rsidRDefault="00942F3C" w:rsidP="00AD5723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27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Manifiesto que la información anotada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por el estudiante ha sido verificada por esta Dirección del Programa</w:t>
                            </w:r>
                            <w:r w:rsidRPr="000527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En consecuencia se autoriza la realización de la práctica.</w:t>
                            </w:r>
                            <w:r w:rsidR="00A14DF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AD5723" w:rsidRDefault="00AD5723" w:rsidP="00AD5723">
                            <w:pPr>
                              <w:spacing w:line="276" w:lineRule="auto"/>
                              <w:jc w:val="both"/>
                              <w:rPr>
                                <w:ins w:id="1" w:author="jbakr" w:date="2013-03-11T15:37:00Z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31781" w:rsidRDefault="00231781" w:rsidP="00FF04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</w:t>
                            </w:r>
                            <w:r w:rsidR="00AD57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Bo del Programa </w:t>
                            </w:r>
                          </w:p>
                          <w:p w:rsidR="00C7127D" w:rsidRPr="00C82A2D" w:rsidRDefault="00C7127D" w:rsidP="00FF04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31781" w:rsidRPr="00C82A2D" w:rsidRDefault="00231781" w:rsidP="00FF04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4DF9" w:rsidRPr="00AD5723" w:rsidRDefault="00A14DF9" w:rsidP="00FF04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57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  <w:r w:rsidR="001A2B11" w:rsidRPr="00AD57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______________________________</w:t>
                            </w:r>
                            <w:r w:rsidRPr="00AD57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715715" w:rsidRDefault="00AD5723" w:rsidP="0071571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262203" w:rsidRPr="00AD572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F214AC" w:rsidRPr="00AD572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Firma </w:t>
                            </w:r>
                            <w:r w:rsidR="00C7127D" w:rsidRPr="00AD572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Director de Programa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                                    </w:t>
                            </w:r>
                            <w:r w:rsidR="00715715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C7127D" w:rsidRPr="00AD572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Firma  Director de Programa</w:t>
                            </w:r>
                            <w:r w:rsidRPr="00AD572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262203" w:rsidRPr="00715715" w:rsidRDefault="00715715" w:rsidP="0071571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="00AD5723" w:rsidRPr="00AD57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(Diligenciar solo cuando es doble programa)</w:t>
                            </w:r>
                            <w:r w:rsidR="00AE2866" w:rsidRPr="00AD57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1.75pt;margin-top:14.8pt;width:526.8pt;height:6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" stroked="f">
                <v:textbox>
                  <w:txbxContent>
                    <w:p w:rsidR="00C7127D" w:rsidRDefault="00C7127D" w:rsidP="00A1270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C7127D" w:rsidRDefault="00C7127D" w:rsidP="00A1270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C7127D" w:rsidRDefault="00C7127D" w:rsidP="00A1270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C7127D" w:rsidRDefault="00C7127D" w:rsidP="00A1270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C7127D" w:rsidRDefault="00C7127D" w:rsidP="00A1270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14DF9" w:rsidRPr="004722E6" w:rsidRDefault="00A14DF9" w:rsidP="00A1270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12707">
                        <w:rPr>
                          <w:rFonts w:ascii="Arial" w:hAnsi="Arial" w:cs="Arial"/>
                          <w:b/>
                          <w:u w:val="single"/>
                        </w:rPr>
                        <w:t>INFORMACION PERSONAL</w:t>
                      </w:r>
                      <w:r w:rsidR="004722E6" w:rsidRPr="00A12707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="004722E6" w:rsidRPr="004722E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722E6" w:rsidRPr="004722E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722E6" w:rsidRPr="004722E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1270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1270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12707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A14DF9" w:rsidRPr="0005278A" w:rsidRDefault="00A14DF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Nombres________________________  Apellidos____________________</w:t>
                      </w:r>
                      <w:r w:rsidR="0005592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  <w:r w:rsidR="008E764B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05278A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Lugar de nacimiento_______________ Fecha</w:t>
                      </w:r>
                      <w:r w:rsidR="008753F1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: Día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 Mes_____ Año 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  <w:t>_____</w:t>
                      </w:r>
                      <w:r w:rsidR="0005592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8E764B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="0005278A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Edad ______ años,   </w:t>
                      </w:r>
                      <w:r w:rsidR="008753F1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CC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No. _______________ </w:t>
                      </w:r>
                      <w:r w:rsidR="008753F1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</w:t>
                      </w:r>
                      <w:r w:rsidR="0005592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8E764B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05278A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Estado Civil ________________ Teléfonos ___________________________</w:t>
                      </w:r>
                      <w:r w:rsidR="0005592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8E764B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05278A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Dirección en Cartagena _________________________________________________________</w:t>
                      </w:r>
                    </w:p>
                    <w:p w:rsidR="00A14DF9" w:rsidRPr="0005278A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_________________________________________________________</w:t>
                      </w:r>
                      <w:r w:rsidR="0005592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</w:t>
                      </w: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82A2D">
                        <w:rPr>
                          <w:rFonts w:ascii="Arial" w:hAnsi="Arial" w:cs="Arial"/>
                          <w:b/>
                          <w:u w:val="single"/>
                        </w:rPr>
                        <w:t>INFORMACIÓN ACADÉMICA</w:t>
                      </w:r>
                      <w:r w:rsidR="00942F3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SUMINISTRADA POR EL ESTUDIANTE</w:t>
                      </w:r>
                      <w:r w:rsidRPr="00C82A2D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:rsidR="008E764B" w:rsidRPr="00C82A2D" w:rsidRDefault="008A2877" w:rsidP="008E764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Programa</w:t>
                      </w:r>
                      <w:r w:rsidR="00AD57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académico: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A14DF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</w:t>
                      </w:r>
                      <w:r w:rsidR="0005278A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 w:rsidR="00A14DF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Nivel académico</w:t>
                      </w:r>
                      <w:r w:rsidR="00AD5723">
                        <w:rPr>
                          <w:rFonts w:ascii="Arial" w:hAnsi="Arial" w:cs="Arial"/>
                          <w:sz w:val="22"/>
                          <w:szCs w:val="22"/>
                        </w:rPr>
                        <w:t>: ___</w:t>
                      </w:r>
                      <w:r w:rsidR="00A14DF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  Promedio acumulado</w:t>
                      </w:r>
                      <w:r w:rsidR="00AD57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___ </w:t>
                      </w:r>
                      <w:r w:rsidR="008E764B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Doble </w:t>
                      </w:r>
                      <w:r w:rsidR="00AD5723">
                        <w:rPr>
                          <w:rFonts w:ascii="Arial" w:hAnsi="Arial" w:cs="Arial"/>
                          <w:sz w:val="22"/>
                          <w:szCs w:val="22"/>
                        </w:rPr>
                        <w:t>Programa</w:t>
                      </w:r>
                      <w:r w:rsidR="008E764B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 Si ____   No ____    </w:t>
                      </w:r>
                      <w:r w:rsidR="00942F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2do </w:t>
                      </w:r>
                      <w:r w:rsidR="008E764B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Programa</w:t>
                      </w:r>
                      <w:r w:rsidR="00942F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Académico</w:t>
                      </w:r>
                      <w:r w:rsidR="008E764B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AD57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A1BFF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</w:t>
                      </w:r>
                      <w:r w:rsidR="008E764B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A2B11" w:rsidRDefault="001A2B11" w:rsidP="001A2B11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14DF9" w:rsidRPr="0005278A" w:rsidRDefault="00A14DF9" w:rsidP="001A2B11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527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Manifiesto que la información anotada anteriormente es veraz, que tengo conocimiento de lo establecido en el Reglamento Académico respecto a práctica profesional y acepto </w:t>
                      </w:r>
                      <w:r w:rsidR="008B1DAD" w:rsidRPr="000527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las normas y el procedimiento de </w:t>
                      </w:r>
                      <w:r w:rsidRPr="000527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práctica profesional</w:t>
                      </w:r>
                      <w:r w:rsidR="007A1B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Firma del                                                                         </w:t>
                      </w:r>
                      <w:r w:rsidR="00A7155A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Fecha de</w:t>
                      </w: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Estudiante_____</w:t>
                      </w:r>
                      <w:r w:rsidR="0005592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  Código </w:t>
                      </w:r>
                      <w:r w:rsidR="0005592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    elaboración</w:t>
                      </w:r>
                      <w:r w:rsidR="008753F1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: Día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 w:rsidR="00432E48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 Mes_____ 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Año ___</w:t>
                      </w:r>
                      <w:r w:rsidR="00432E48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  <w:p w:rsidR="00A14DF9" w:rsidRPr="0005278A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42F3C" w:rsidRPr="00C82A2D" w:rsidRDefault="00A14DF9" w:rsidP="00942F3C">
                      <w:pPr>
                        <w:spacing w:line="36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42F3C" w:rsidRPr="00C82A2D">
                        <w:rPr>
                          <w:rFonts w:ascii="Arial" w:hAnsi="Arial" w:cs="Arial"/>
                          <w:b/>
                          <w:u w:val="single"/>
                        </w:rPr>
                        <w:t>INFORMACIÓN ACADÉMICA</w:t>
                      </w:r>
                      <w:r w:rsidR="00942F3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SUMINISTRADA POR EL DIRECTOR DEL PROGRAMA</w:t>
                      </w:r>
                      <w:r w:rsidR="00942F3C" w:rsidRPr="00C82A2D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:rsidR="00942F3C" w:rsidRDefault="00942F3C" w:rsidP="00AD5723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27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Manifiesto que la información anotada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por el estudiante ha sido verificada por esta Dirección del Programa</w:t>
                      </w:r>
                      <w:r w:rsidRPr="000527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En consecuencia se autoriza la realización de la práctica.</w:t>
                      </w:r>
                      <w:r w:rsidR="00A14DF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AD5723" w:rsidRDefault="00AD5723" w:rsidP="00AD5723">
                      <w:pPr>
                        <w:spacing w:line="276" w:lineRule="auto"/>
                        <w:jc w:val="both"/>
                        <w:rPr>
                          <w:ins w:id="2" w:author="jbakr" w:date="2013-03-11T15:37:00Z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31781" w:rsidRDefault="00231781" w:rsidP="00FF04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Vo</w:t>
                      </w:r>
                      <w:r w:rsidR="00AD572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Bo del Programa </w:t>
                      </w:r>
                    </w:p>
                    <w:p w:rsidR="00C7127D" w:rsidRPr="00C82A2D" w:rsidRDefault="00C7127D" w:rsidP="00FF04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31781" w:rsidRPr="00C82A2D" w:rsidRDefault="00231781" w:rsidP="00FF04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14DF9" w:rsidRPr="00AD5723" w:rsidRDefault="00A14DF9" w:rsidP="00FF04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5723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</w:t>
                      </w:r>
                      <w:r w:rsidR="001A2B11" w:rsidRPr="00AD57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______________________________</w:t>
                      </w:r>
                      <w:r w:rsidRPr="00AD5723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</w:p>
                    <w:p w:rsidR="00715715" w:rsidRDefault="00AD5723" w:rsidP="0071571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="00262203" w:rsidRPr="00AD572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="00F214AC" w:rsidRPr="00AD572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Firma </w:t>
                      </w:r>
                      <w:r w:rsidR="00C7127D" w:rsidRPr="00AD572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Director de Programa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                                    </w:t>
                      </w:r>
                      <w:r w:rsidR="00715715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 </w:t>
                      </w:r>
                      <w:r w:rsidR="00C7127D" w:rsidRPr="00AD572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Firma  Director de Programa</w:t>
                      </w:r>
                      <w:r w:rsidRPr="00AD572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</w:t>
                      </w:r>
                    </w:p>
                    <w:p w:rsidR="00262203" w:rsidRPr="00715715" w:rsidRDefault="00715715" w:rsidP="0071571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="00AD5723" w:rsidRPr="00AD5723">
                        <w:rPr>
                          <w:rFonts w:ascii="Arial" w:hAnsi="Arial" w:cs="Arial"/>
                          <w:sz w:val="16"/>
                          <w:szCs w:val="16"/>
                        </w:rPr>
                        <w:t>(Diligenciar solo cuando es doble programa)</w:t>
                      </w:r>
                      <w:r w:rsidR="00AE2866" w:rsidRPr="00AD57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7827" w:rsidSect="00762ADF">
      <w:headerReference w:type="default" r:id="rId7"/>
      <w:footerReference w:type="default" r:id="rId8"/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EA" w:rsidRDefault="00137BEA" w:rsidP="0005278A">
      <w:r>
        <w:separator/>
      </w:r>
    </w:p>
  </w:endnote>
  <w:endnote w:type="continuationSeparator" w:id="0">
    <w:p w:rsidR="00137BEA" w:rsidRDefault="00137BEA" w:rsidP="0005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8A" w:rsidRPr="00AF52BD" w:rsidRDefault="0085495C" w:rsidP="0005278A">
    <w:pPr>
      <w:jc w:val="right"/>
      <w:rPr>
        <w:rFonts w:ascii="Arial" w:hAnsi="Arial" w:cs="Arial"/>
        <w:sz w:val="16"/>
        <w:szCs w:val="16"/>
      </w:rPr>
    </w:pPr>
    <w:r w:rsidRPr="00AF52BD">
      <w:rPr>
        <w:rFonts w:ascii="Arial" w:hAnsi="Arial" w:cs="Arial"/>
        <w:sz w:val="16"/>
        <w:szCs w:val="16"/>
      </w:rPr>
      <w:t>FR-</w:t>
    </w:r>
    <w:r w:rsidR="00200D6E">
      <w:rPr>
        <w:rFonts w:ascii="Arial" w:hAnsi="Arial" w:cs="Arial"/>
        <w:sz w:val="16"/>
        <w:szCs w:val="16"/>
      </w:rPr>
      <w:t>D.EMP</w:t>
    </w:r>
    <w:r w:rsidRPr="00AF52BD">
      <w:rPr>
        <w:rFonts w:ascii="Arial" w:hAnsi="Arial" w:cs="Arial"/>
        <w:sz w:val="16"/>
        <w:szCs w:val="16"/>
      </w:rPr>
      <w:t>-0</w:t>
    </w:r>
    <w:r w:rsidR="00200D6E">
      <w:rPr>
        <w:rFonts w:ascii="Arial" w:hAnsi="Arial" w:cs="Arial"/>
        <w:sz w:val="16"/>
        <w:szCs w:val="16"/>
      </w:rPr>
      <w:t>07</w:t>
    </w:r>
    <w:r w:rsidR="0005278A" w:rsidRPr="00AF52BD">
      <w:rPr>
        <w:rFonts w:ascii="Arial" w:hAnsi="Arial" w:cs="Arial"/>
        <w:sz w:val="16"/>
        <w:szCs w:val="16"/>
      </w:rPr>
      <w:t>-0</w:t>
    </w:r>
    <w:r w:rsidR="0058221A">
      <w:rPr>
        <w:rFonts w:ascii="Arial" w:hAnsi="Arial" w:cs="Arial"/>
        <w:sz w:val="16"/>
        <w:szCs w:val="16"/>
      </w:rPr>
      <w:t>3</w:t>
    </w:r>
  </w:p>
  <w:p w:rsidR="0005278A" w:rsidRPr="00AF52BD" w:rsidRDefault="0005278A" w:rsidP="0005278A">
    <w:pPr>
      <w:jc w:val="right"/>
      <w:rPr>
        <w:rFonts w:ascii="Arial" w:hAnsi="Arial" w:cs="Arial"/>
        <w:sz w:val="16"/>
        <w:szCs w:val="16"/>
      </w:rPr>
    </w:pPr>
    <w:r w:rsidRPr="00AF52BD">
      <w:rPr>
        <w:rFonts w:ascii="Arial" w:hAnsi="Arial" w:cs="Arial"/>
        <w:sz w:val="16"/>
        <w:szCs w:val="16"/>
      </w:rPr>
      <w:t xml:space="preserve">Fecha  emisión: </w:t>
    </w:r>
    <w:r w:rsidR="007B7D62">
      <w:rPr>
        <w:rFonts w:ascii="Arial" w:hAnsi="Arial" w:cs="Arial"/>
        <w:sz w:val="16"/>
        <w:szCs w:val="16"/>
      </w:rPr>
      <w:t>1</w:t>
    </w:r>
    <w:r w:rsidR="007B7D62" w:rsidRPr="00EF5943">
      <w:rPr>
        <w:rFonts w:ascii="Arial" w:hAnsi="Arial" w:cs="Arial"/>
        <w:sz w:val="16"/>
        <w:szCs w:val="16"/>
      </w:rPr>
      <w:t>0/0</w:t>
    </w:r>
    <w:r w:rsidR="007B7D62">
      <w:rPr>
        <w:rFonts w:ascii="Arial" w:hAnsi="Arial" w:cs="Arial"/>
        <w:sz w:val="16"/>
        <w:szCs w:val="16"/>
      </w:rPr>
      <w:t>4</w:t>
    </w:r>
    <w:r w:rsidR="007B7D62" w:rsidRPr="00EF5943">
      <w:rPr>
        <w:rFonts w:ascii="Arial" w:hAnsi="Arial" w:cs="Arial"/>
        <w:sz w:val="16"/>
        <w:szCs w:val="16"/>
      </w:rPr>
      <w:t>/</w:t>
    </w:r>
    <w:r w:rsidR="007B7D62">
      <w:rPr>
        <w:rFonts w:ascii="Arial" w:hAnsi="Arial" w:cs="Arial"/>
        <w:sz w:val="16"/>
        <w:szCs w:val="16"/>
      </w:rPr>
      <w:t>29</w:t>
    </w:r>
  </w:p>
  <w:p w:rsidR="0005278A" w:rsidRPr="00AF52BD" w:rsidRDefault="0005278A" w:rsidP="0005278A">
    <w:pPr>
      <w:pStyle w:val="Sinespaciado"/>
      <w:jc w:val="right"/>
      <w:rPr>
        <w:rFonts w:ascii="Arial" w:hAnsi="Arial" w:cs="Arial"/>
        <w:sz w:val="16"/>
        <w:szCs w:val="16"/>
        <w:lang w:val="es-ES"/>
      </w:rPr>
    </w:pPr>
    <w:r w:rsidRPr="00AF52BD">
      <w:rPr>
        <w:rFonts w:ascii="Arial" w:hAnsi="Arial" w:cs="Arial"/>
        <w:sz w:val="16"/>
        <w:szCs w:val="16"/>
        <w:lang w:val="es-ES"/>
      </w:rPr>
      <w:t>Edición: 0</w:t>
    </w:r>
  </w:p>
  <w:p w:rsidR="0005278A" w:rsidRPr="00AF52BD" w:rsidRDefault="001C5E4A" w:rsidP="0005278A">
    <w:pPr>
      <w:pStyle w:val="Sinespaciado"/>
      <w:jc w:val="right"/>
      <w:rPr>
        <w:rFonts w:ascii="Arial" w:hAnsi="Arial" w:cs="Arial"/>
        <w:sz w:val="16"/>
        <w:szCs w:val="16"/>
      </w:rPr>
    </w:pPr>
    <w:r w:rsidRPr="00AF52BD">
      <w:rPr>
        <w:rFonts w:ascii="Arial" w:hAnsi="Arial" w:cs="Arial"/>
        <w:sz w:val="16"/>
        <w:szCs w:val="16"/>
        <w:lang w:val="es-ES"/>
      </w:rPr>
      <w:fldChar w:fldCharType="begin"/>
    </w:r>
    <w:r w:rsidR="0005278A" w:rsidRPr="00AF52BD">
      <w:rPr>
        <w:rFonts w:ascii="Arial" w:hAnsi="Arial" w:cs="Arial"/>
        <w:sz w:val="16"/>
        <w:szCs w:val="16"/>
        <w:lang w:val="es-ES"/>
      </w:rPr>
      <w:instrText xml:space="preserve"> PAGE </w:instrText>
    </w:r>
    <w:r w:rsidRPr="00AF52BD">
      <w:rPr>
        <w:rFonts w:ascii="Arial" w:hAnsi="Arial" w:cs="Arial"/>
        <w:sz w:val="16"/>
        <w:szCs w:val="16"/>
        <w:lang w:val="es-ES"/>
      </w:rPr>
      <w:fldChar w:fldCharType="separate"/>
    </w:r>
    <w:r w:rsidR="001C4FA5">
      <w:rPr>
        <w:rFonts w:ascii="Arial" w:hAnsi="Arial" w:cs="Arial"/>
        <w:noProof/>
        <w:sz w:val="16"/>
        <w:szCs w:val="16"/>
        <w:lang w:val="es-ES"/>
      </w:rPr>
      <w:t>1</w:t>
    </w:r>
    <w:r w:rsidRPr="00AF52BD">
      <w:rPr>
        <w:rFonts w:ascii="Arial" w:hAnsi="Arial" w:cs="Arial"/>
        <w:sz w:val="16"/>
        <w:szCs w:val="16"/>
      </w:rPr>
      <w:fldChar w:fldCharType="end"/>
    </w:r>
    <w:r w:rsidR="0005278A" w:rsidRPr="00AF52BD">
      <w:rPr>
        <w:rFonts w:ascii="Arial" w:hAnsi="Arial" w:cs="Arial"/>
        <w:sz w:val="16"/>
        <w:szCs w:val="16"/>
        <w:lang w:val="es-ES"/>
      </w:rPr>
      <w:t xml:space="preserve"> de </w:t>
    </w:r>
    <w:r w:rsidRPr="00AF52BD">
      <w:rPr>
        <w:rFonts w:ascii="Arial" w:hAnsi="Arial" w:cs="Arial"/>
        <w:sz w:val="16"/>
        <w:szCs w:val="16"/>
        <w:lang w:val="es-ES"/>
      </w:rPr>
      <w:fldChar w:fldCharType="begin"/>
    </w:r>
    <w:r w:rsidR="0005278A" w:rsidRPr="00AF52BD">
      <w:rPr>
        <w:rFonts w:ascii="Arial" w:hAnsi="Arial" w:cs="Arial"/>
        <w:sz w:val="16"/>
        <w:szCs w:val="16"/>
        <w:lang w:val="es-ES"/>
      </w:rPr>
      <w:instrText xml:space="preserve"> NUMPAGES </w:instrText>
    </w:r>
    <w:r w:rsidRPr="00AF52BD">
      <w:rPr>
        <w:rFonts w:ascii="Arial" w:hAnsi="Arial" w:cs="Arial"/>
        <w:sz w:val="16"/>
        <w:szCs w:val="16"/>
        <w:lang w:val="es-ES"/>
      </w:rPr>
      <w:fldChar w:fldCharType="separate"/>
    </w:r>
    <w:r w:rsidR="001C4FA5">
      <w:rPr>
        <w:rFonts w:ascii="Arial" w:hAnsi="Arial" w:cs="Arial"/>
        <w:noProof/>
        <w:sz w:val="16"/>
        <w:szCs w:val="16"/>
        <w:lang w:val="es-ES"/>
      </w:rPr>
      <w:t>1</w:t>
    </w:r>
    <w:r w:rsidRPr="00AF52B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EA" w:rsidRDefault="00137BEA" w:rsidP="0005278A">
      <w:r>
        <w:separator/>
      </w:r>
    </w:p>
  </w:footnote>
  <w:footnote w:type="continuationSeparator" w:id="0">
    <w:p w:rsidR="00137BEA" w:rsidRDefault="00137BEA" w:rsidP="0005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31" w:type="dxa"/>
      <w:tblInd w:w="-593" w:type="dxa"/>
      <w:tblLook w:val="04A0" w:firstRow="1" w:lastRow="0" w:firstColumn="1" w:lastColumn="0" w:noHBand="0" w:noVBand="1"/>
    </w:tblPr>
    <w:tblGrid>
      <w:gridCol w:w="3006"/>
      <w:gridCol w:w="5177"/>
      <w:gridCol w:w="715"/>
      <w:gridCol w:w="1133"/>
    </w:tblGrid>
    <w:tr w:rsidR="007A1BFF" w:rsidTr="007A1BFF">
      <w:tc>
        <w:tcPr>
          <w:tcW w:w="30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A1BFF" w:rsidRDefault="001C4FA5">
          <w:pPr>
            <w:pStyle w:val="Encabezado"/>
            <w:jc w:val="center"/>
            <w:rPr>
              <w:szCs w:val="20"/>
              <w:lang w:val="es-ES"/>
            </w:rPr>
          </w:pPr>
          <w:r>
            <w:rPr>
              <w:noProof/>
              <w:szCs w:val="20"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153035</wp:posOffset>
                </wp:positionV>
                <wp:extent cx="1511935" cy="73152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93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A1BFF" w:rsidRDefault="007A1BFF">
          <w:pPr>
            <w:pStyle w:val="Encabezado"/>
            <w:jc w:val="center"/>
            <w:rPr>
              <w:szCs w:val="20"/>
            </w:rPr>
          </w:pPr>
        </w:p>
      </w:tc>
      <w:tc>
        <w:tcPr>
          <w:tcW w:w="51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A1BFF" w:rsidRDefault="007A1BFF">
          <w:pPr>
            <w:spacing w:line="276" w:lineRule="auto"/>
            <w:jc w:val="center"/>
            <w:rPr>
              <w:rFonts w:ascii="Arial" w:hAnsi="Arial" w:cs="Arial"/>
              <w:b/>
              <w:noProof/>
              <w:sz w:val="20"/>
              <w:szCs w:val="20"/>
              <w:lang w:val="es-CO"/>
            </w:rPr>
          </w:pPr>
        </w:p>
        <w:p w:rsidR="007A1BFF" w:rsidRDefault="007A1BFF" w:rsidP="007A1BFF">
          <w:pPr>
            <w:spacing w:line="276" w:lineRule="auto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t xml:space="preserve">FORMATO </w:t>
          </w:r>
        </w:p>
        <w:p w:rsidR="007A1BFF" w:rsidRDefault="00AD5723" w:rsidP="007A1BFF">
          <w:pPr>
            <w:spacing w:line="276" w:lineRule="auto"/>
            <w:jc w:val="center"/>
            <w:rPr>
              <w:szCs w:val="20"/>
              <w:lang w:val="es-CO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INSCRIPCIÓ</w:t>
          </w:r>
          <w:r w:rsidR="007A1BFF">
            <w:rPr>
              <w:rFonts w:ascii="Arial" w:hAnsi="Arial" w:cs="Arial"/>
              <w:b/>
              <w:bCs/>
              <w:noProof/>
              <w:sz w:val="22"/>
              <w:szCs w:val="22"/>
            </w:rPr>
            <w:t>N DEL ESTUDIANTE</w:t>
          </w:r>
          <w:r w:rsidR="00370D30">
            <w:rPr>
              <w:rFonts w:ascii="Arial" w:hAnsi="Arial" w:cs="Arial"/>
              <w:b/>
              <w:bCs/>
              <w:noProof/>
              <w:sz w:val="22"/>
              <w:szCs w:val="22"/>
            </w:rPr>
            <w:t xml:space="preserve"> A LA PRACTICA PROFESIONAL </w:t>
          </w:r>
        </w:p>
      </w:tc>
      <w:tc>
        <w:tcPr>
          <w:tcW w:w="18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1BFF" w:rsidRDefault="007A1BFF">
          <w:pPr>
            <w:pStyle w:val="Encabezado"/>
            <w:rPr>
              <w:rFonts w:ascii="Arial" w:hAnsi="Arial" w:cs="Arial"/>
              <w:sz w:val="16"/>
              <w:szCs w:val="16"/>
              <w:lang w:val="es-ES"/>
            </w:rPr>
          </w:pPr>
        </w:p>
        <w:p w:rsidR="007A1BFF" w:rsidRDefault="007A1BFF" w:rsidP="007A1BFF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FR-D.EMP-007-03</w:t>
          </w:r>
        </w:p>
      </w:tc>
    </w:tr>
    <w:tr w:rsidR="007A1BFF" w:rsidTr="007A1BFF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rPr>
              <w:szCs w:val="20"/>
              <w:lang w:val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rPr>
              <w:szCs w:val="20"/>
              <w:lang w:val="es-CO"/>
            </w:rPr>
          </w:pPr>
        </w:p>
      </w:tc>
      <w:tc>
        <w:tcPr>
          <w:tcW w:w="18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1BFF" w:rsidRDefault="007A1BFF">
          <w:pPr>
            <w:rPr>
              <w:rFonts w:ascii="Arial" w:hAnsi="Arial" w:cs="Arial"/>
              <w:sz w:val="16"/>
              <w:szCs w:val="16"/>
              <w:lang w:val="es-ES"/>
            </w:rPr>
          </w:pPr>
        </w:p>
        <w:p w:rsidR="007A1BFF" w:rsidRDefault="007A1BFF" w:rsidP="00AD5723">
          <w:pPr>
            <w:rPr>
              <w:rFonts w:ascii="Arial" w:hAnsi="Arial" w:cs="Arial"/>
              <w:sz w:val="16"/>
              <w:szCs w:val="16"/>
              <w:lang w:val="es-CO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 xml:space="preserve">Emisión : </w:t>
          </w:r>
          <w:r w:rsidR="00AD5723">
            <w:rPr>
              <w:rFonts w:ascii="Arial" w:hAnsi="Arial" w:cs="Arial"/>
              <w:sz w:val="16"/>
              <w:szCs w:val="16"/>
              <w:lang w:val="es-ES"/>
            </w:rPr>
            <w:t>30/09/2014</w:t>
          </w:r>
        </w:p>
      </w:tc>
    </w:tr>
    <w:tr w:rsidR="007A1BFF" w:rsidTr="007A1BFF">
      <w:trPr>
        <w:trHeight w:val="35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rPr>
              <w:szCs w:val="20"/>
              <w:lang w:val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rPr>
              <w:szCs w:val="20"/>
              <w:lang w:val="es-CO"/>
            </w:rPr>
          </w:pPr>
        </w:p>
      </w:tc>
      <w:tc>
        <w:tcPr>
          <w:tcW w:w="18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t xml:space="preserve">Edición: </w:t>
          </w:r>
          <w:r w:rsidR="00AD5723"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t>2</w:t>
          </w:r>
        </w:p>
      </w:tc>
    </w:tr>
    <w:tr w:rsidR="007A1BFF" w:rsidTr="007A1BFF">
      <w:trPr>
        <w:trHeight w:val="35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rPr>
              <w:szCs w:val="20"/>
              <w:lang w:val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rPr>
              <w:szCs w:val="20"/>
              <w:lang w:val="es-CO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pStyle w:val="Sinespaciado"/>
            <w:rPr>
              <w:rFonts w:ascii="Arial" w:eastAsia="Times New Roman" w:hAnsi="Arial" w:cs="Arial"/>
              <w:sz w:val="16"/>
              <w:szCs w:val="16"/>
              <w:lang w:val="es-ES" w:eastAsia="es-ES"/>
            </w:rPr>
          </w:pPr>
          <w:r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t>Pagina</w:t>
          </w: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1C5E4A">
          <w:pPr>
            <w:pStyle w:val="Sinespaciado"/>
            <w:rPr>
              <w:rFonts w:ascii="Arial" w:eastAsia="Times New Roman" w:hAnsi="Arial" w:cs="Arial"/>
              <w:sz w:val="16"/>
              <w:szCs w:val="16"/>
              <w:lang w:val="es-ES" w:eastAsia="es-ES"/>
            </w:rPr>
          </w:pPr>
          <w:r>
            <w:rPr>
              <w:sz w:val="16"/>
              <w:szCs w:val="16"/>
              <w:lang w:val="es-ES"/>
            </w:rPr>
            <w:fldChar w:fldCharType="begin"/>
          </w:r>
          <w:r w:rsidR="007A1BFF">
            <w:rPr>
              <w:sz w:val="16"/>
              <w:szCs w:val="16"/>
              <w:lang w:val="es-ES"/>
            </w:rPr>
            <w:instrText xml:space="preserve"> PAGE </w:instrText>
          </w:r>
          <w:r>
            <w:rPr>
              <w:sz w:val="16"/>
              <w:szCs w:val="16"/>
              <w:lang w:val="es-ES"/>
            </w:rPr>
            <w:fldChar w:fldCharType="separate"/>
          </w:r>
          <w:r w:rsidR="001C4FA5">
            <w:rPr>
              <w:noProof/>
              <w:sz w:val="16"/>
              <w:szCs w:val="16"/>
              <w:lang w:val="es-ES"/>
            </w:rPr>
            <w:t>1</w:t>
          </w:r>
          <w:r>
            <w:rPr>
              <w:sz w:val="16"/>
              <w:szCs w:val="16"/>
            </w:rPr>
            <w:fldChar w:fldCharType="end"/>
          </w:r>
          <w:r w:rsidR="007A1BFF">
            <w:rPr>
              <w:sz w:val="16"/>
              <w:szCs w:val="16"/>
              <w:lang w:val="es-ES"/>
            </w:rPr>
            <w:t xml:space="preserve"> de </w:t>
          </w:r>
          <w:r>
            <w:rPr>
              <w:sz w:val="16"/>
              <w:szCs w:val="16"/>
              <w:lang w:val="es-ES"/>
            </w:rPr>
            <w:fldChar w:fldCharType="begin"/>
          </w:r>
          <w:r w:rsidR="007A1BFF">
            <w:rPr>
              <w:sz w:val="16"/>
              <w:szCs w:val="16"/>
              <w:lang w:val="es-ES"/>
            </w:rPr>
            <w:instrText xml:space="preserve"> NUMPAGES </w:instrText>
          </w:r>
          <w:r>
            <w:rPr>
              <w:sz w:val="16"/>
              <w:szCs w:val="16"/>
              <w:lang w:val="es-ES"/>
            </w:rPr>
            <w:fldChar w:fldCharType="separate"/>
          </w:r>
          <w:r w:rsidR="001C4FA5">
            <w:rPr>
              <w:noProof/>
              <w:sz w:val="16"/>
              <w:szCs w:val="16"/>
              <w:lang w:val="es-ES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05278A" w:rsidRDefault="000527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75"/>
    <w:rsid w:val="00023E22"/>
    <w:rsid w:val="00024AE3"/>
    <w:rsid w:val="0005278A"/>
    <w:rsid w:val="00055929"/>
    <w:rsid w:val="000A3A5F"/>
    <w:rsid w:val="0011458E"/>
    <w:rsid w:val="00134825"/>
    <w:rsid w:val="00137BEA"/>
    <w:rsid w:val="0016746D"/>
    <w:rsid w:val="00172540"/>
    <w:rsid w:val="00183A86"/>
    <w:rsid w:val="0019345D"/>
    <w:rsid w:val="001A2B11"/>
    <w:rsid w:val="001C2C77"/>
    <w:rsid w:val="001C4FA5"/>
    <w:rsid w:val="001C5E4A"/>
    <w:rsid w:val="001D62C0"/>
    <w:rsid w:val="001E0BE1"/>
    <w:rsid w:val="00200D6E"/>
    <w:rsid w:val="002303D4"/>
    <w:rsid w:val="00231781"/>
    <w:rsid w:val="00262203"/>
    <w:rsid w:val="002702F6"/>
    <w:rsid w:val="00290875"/>
    <w:rsid w:val="002D534A"/>
    <w:rsid w:val="00342ADB"/>
    <w:rsid w:val="00346DE1"/>
    <w:rsid w:val="00370D30"/>
    <w:rsid w:val="00372C5F"/>
    <w:rsid w:val="003A4E7A"/>
    <w:rsid w:val="00432E48"/>
    <w:rsid w:val="004433F0"/>
    <w:rsid w:val="00445948"/>
    <w:rsid w:val="004722E6"/>
    <w:rsid w:val="00481269"/>
    <w:rsid w:val="004913F0"/>
    <w:rsid w:val="004F7D9F"/>
    <w:rsid w:val="00564D65"/>
    <w:rsid w:val="0058221A"/>
    <w:rsid w:val="005966B3"/>
    <w:rsid w:val="005A2C62"/>
    <w:rsid w:val="005E1B30"/>
    <w:rsid w:val="00604B9B"/>
    <w:rsid w:val="006342D2"/>
    <w:rsid w:val="00635AC4"/>
    <w:rsid w:val="006761B6"/>
    <w:rsid w:val="006877C8"/>
    <w:rsid w:val="006D42A3"/>
    <w:rsid w:val="006D5669"/>
    <w:rsid w:val="006E0F2E"/>
    <w:rsid w:val="006E4ACB"/>
    <w:rsid w:val="006F2BD4"/>
    <w:rsid w:val="006F4B50"/>
    <w:rsid w:val="00715715"/>
    <w:rsid w:val="00745AD3"/>
    <w:rsid w:val="00762ADF"/>
    <w:rsid w:val="00787FB6"/>
    <w:rsid w:val="007A1BFF"/>
    <w:rsid w:val="007B4A67"/>
    <w:rsid w:val="007B7D62"/>
    <w:rsid w:val="007D39DA"/>
    <w:rsid w:val="007D6EAA"/>
    <w:rsid w:val="00815064"/>
    <w:rsid w:val="0085495C"/>
    <w:rsid w:val="00870F63"/>
    <w:rsid w:val="008753F1"/>
    <w:rsid w:val="008869DA"/>
    <w:rsid w:val="008A2877"/>
    <w:rsid w:val="008B1DAD"/>
    <w:rsid w:val="008D0FC6"/>
    <w:rsid w:val="008E764B"/>
    <w:rsid w:val="009236EE"/>
    <w:rsid w:val="00923AC7"/>
    <w:rsid w:val="00936EB7"/>
    <w:rsid w:val="00942F3C"/>
    <w:rsid w:val="00945B73"/>
    <w:rsid w:val="00966F38"/>
    <w:rsid w:val="00980D36"/>
    <w:rsid w:val="00A12707"/>
    <w:rsid w:val="00A14DF9"/>
    <w:rsid w:val="00A37CAA"/>
    <w:rsid w:val="00A51215"/>
    <w:rsid w:val="00A66C43"/>
    <w:rsid w:val="00A7155A"/>
    <w:rsid w:val="00A84294"/>
    <w:rsid w:val="00AD5723"/>
    <w:rsid w:val="00AE2866"/>
    <w:rsid w:val="00AE3C3D"/>
    <w:rsid w:val="00AF46A9"/>
    <w:rsid w:val="00AF52BD"/>
    <w:rsid w:val="00AF7827"/>
    <w:rsid w:val="00B40AC0"/>
    <w:rsid w:val="00B70852"/>
    <w:rsid w:val="00B83948"/>
    <w:rsid w:val="00BB35A7"/>
    <w:rsid w:val="00C22E87"/>
    <w:rsid w:val="00C7127D"/>
    <w:rsid w:val="00C82A2D"/>
    <w:rsid w:val="00CF2C5A"/>
    <w:rsid w:val="00D117FD"/>
    <w:rsid w:val="00D457B0"/>
    <w:rsid w:val="00D564DC"/>
    <w:rsid w:val="00DC51F1"/>
    <w:rsid w:val="00E74021"/>
    <w:rsid w:val="00EC1497"/>
    <w:rsid w:val="00EF0B53"/>
    <w:rsid w:val="00F15BBE"/>
    <w:rsid w:val="00F214AC"/>
    <w:rsid w:val="00F44C4F"/>
    <w:rsid w:val="00F96B76"/>
    <w:rsid w:val="00FD772A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  <w15:docId w15:val="{5788957A-B9D1-4A0F-92EF-2CB94688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AC4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6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527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5278A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0527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278A"/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05278A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F44C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44C4F"/>
    <w:rPr>
      <w:rFonts w:ascii="Tahoma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3DB1-25D2-489D-B375-456DB228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Malockanet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m41</dc:creator>
  <cp:lastModifiedBy>Xiomara Rocha Valenzuela</cp:lastModifiedBy>
  <cp:revision>5</cp:revision>
  <cp:lastPrinted>2014-09-25T14:45:00Z</cp:lastPrinted>
  <dcterms:created xsi:type="dcterms:W3CDTF">2014-09-25T14:45:00Z</dcterms:created>
  <dcterms:modified xsi:type="dcterms:W3CDTF">2015-03-25T18:09:00Z</dcterms:modified>
</cp:coreProperties>
</file>